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A" w:rsidRPr="005B2137" w:rsidRDefault="00A76BBA" w:rsidP="008C183B">
      <w:pPr>
        <w:shd w:val="clear" w:color="auto" w:fill="FFFFFF"/>
        <w:spacing w:after="120" w:line="360" w:lineRule="auto"/>
        <w:jc w:val="center"/>
        <w:rPr>
          <w:color w:val="000000"/>
          <w:sz w:val="24"/>
          <w:szCs w:val="24"/>
        </w:rPr>
      </w:pPr>
      <w:r w:rsidRPr="005B2137">
        <w:rPr>
          <w:color w:val="000000"/>
          <w:sz w:val="24"/>
          <w:szCs w:val="24"/>
        </w:rPr>
        <w:t>Муниципальное   бюджетное образова</w:t>
      </w:r>
      <w:r w:rsidR="008C183B" w:rsidRPr="005B2137">
        <w:rPr>
          <w:color w:val="000000"/>
          <w:sz w:val="24"/>
          <w:szCs w:val="24"/>
        </w:rPr>
        <w:t>тельное учреждение  «Лицей № 1</w:t>
      </w:r>
      <w:r w:rsidRPr="005B2137">
        <w:rPr>
          <w:color w:val="000000"/>
          <w:sz w:val="24"/>
          <w:szCs w:val="24"/>
        </w:rPr>
        <w:t>»</w:t>
      </w:r>
    </w:p>
    <w:p w:rsidR="00A76BBA" w:rsidRPr="005B2137" w:rsidRDefault="00A76BBA" w:rsidP="008C183B">
      <w:pPr>
        <w:shd w:val="clear" w:color="auto" w:fill="FFFFFF"/>
        <w:spacing w:after="120" w:line="360" w:lineRule="auto"/>
        <w:jc w:val="center"/>
        <w:rPr>
          <w:sz w:val="24"/>
          <w:szCs w:val="24"/>
        </w:rPr>
      </w:pPr>
      <w:r w:rsidRPr="005B2137">
        <w:rPr>
          <w:color w:val="000000"/>
          <w:sz w:val="24"/>
          <w:szCs w:val="24"/>
        </w:rPr>
        <w:t>муниципального образования «город Бугуруслан»</w:t>
      </w:r>
    </w:p>
    <w:p w:rsidR="00A76BBA" w:rsidRPr="005B2137" w:rsidRDefault="00A76BBA" w:rsidP="008C183B">
      <w:pPr>
        <w:spacing w:after="120" w:line="360" w:lineRule="auto"/>
        <w:jc w:val="center"/>
        <w:rPr>
          <w:color w:val="000000"/>
          <w:sz w:val="24"/>
          <w:szCs w:val="24"/>
        </w:rPr>
      </w:pPr>
      <w:r w:rsidRPr="005B2137">
        <w:rPr>
          <w:color w:val="000000"/>
          <w:sz w:val="24"/>
          <w:szCs w:val="24"/>
        </w:rPr>
        <w:t>461630  г. Бугуруслан, ул. Красногвардейская 64</w:t>
      </w:r>
    </w:p>
    <w:p w:rsidR="00A76BBA" w:rsidRPr="005B2137" w:rsidRDefault="00A76BBA" w:rsidP="00A76BBA">
      <w:pPr>
        <w:shd w:val="clear" w:color="auto" w:fill="FFFFFF"/>
        <w:spacing w:line="365" w:lineRule="exact"/>
        <w:ind w:right="108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6BBA" w:rsidRPr="00D22FD4" w:rsidRDefault="00A76BBA" w:rsidP="00A76BBA">
      <w:pPr>
        <w:rPr>
          <w:b/>
          <w:sz w:val="32"/>
          <w:szCs w:val="32"/>
        </w:rPr>
      </w:pPr>
    </w:p>
    <w:p w:rsidR="00A76BBA" w:rsidRPr="004B23E8" w:rsidRDefault="00A76BBA" w:rsidP="00A76BBA">
      <w:pPr>
        <w:jc w:val="center"/>
        <w:rPr>
          <w:b/>
        </w:rPr>
      </w:pPr>
    </w:p>
    <w:p w:rsidR="00A76BBA" w:rsidRPr="004B23E8" w:rsidRDefault="00A76BBA" w:rsidP="00A76BBA">
      <w:pPr>
        <w:rPr>
          <w:b/>
        </w:rPr>
      </w:pPr>
    </w:p>
    <w:p w:rsidR="00D5110E" w:rsidRPr="00D5110E" w:rsidRDefault="00D5110E" w:rsidP="00D5110E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Проектная </w:t>
      </w:r>
      <w:r w:rsidRPr="00D5110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работа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по теме:</w:t>
      </w:r>
    </w:p>
    <w:p w:rsidR="00A76BBA" w:rsidRPr="00D5110E" w:rsidRDefault="00A76BBA" w:rsidP="00D5110E">
      <w:pPr>
        <w:rPr>
          <w:b/>
        </w:rPr>
      </w:pPr>
    </w:p>
    <w:p w:rsidR="00D5110E" w:rsidRDefault="00D5110E" w:rsidP="00D5110E">
      <w:pPr>
        <w:pStyle w:val="af"/>
      </w:pPr>
      <w:r>
        <w:t>Соединения галогенов, как лекарственных средств</w:t>
      </w:r>
    </w:p>
    <w:p w:rsidR="00D5110E" w:rsidRDefault="00D5110E" w:rsidP="00D5110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Segoe UI Symbol" w:hAnsi="Segoe UI Symbol" w:cs="Segoe UI Symbol"/>
          <w:color w:val="222222"/>
          <w:sz w:val="21"/>
          <w:szCs w:val="21"/>
        </w:rPr>
        <w:t>⁠</w:t>
      </w:r>
    </w:p>
    <w:p w:rsidR="008C183B" w:rsidRDefault="008C183B" w:rsidP="008C183B">
      <w:pPr>
        <w:shd w:val="clear" w:color="auto" w:fill="FFFFFF"/>
        <w:spacing w:after="120" w:line="360" w:lineRule="auto"/>
        <w:jc w:val="center"/>
      </w:pPr>
    </w:p>
    <w:p w:rsidR="008C183B" w:rsidRDefault="008C183B" w:rsidP="008C183B">
      <w:pPr>
        <w:shd w:val="clear" w:color="auto" w:fill="FFFFFF"/>
        <w:spacing w:after="120" w:line="360" w:lineRule="auto"/>
        <w:jc w:val="center"/>
      </w:pPr>
    </w:p>
    <w:p w:rsidR="00A76BBA" w:rsidRDefault="00A76BBA" w:rsidP="00A76BBA"/>
    <w:p w:rsidR="00A76BBA" w:rsidRDefault="00A76BBA" w:rsidP="00A76BBA"/>
    <w:tbl>
      <w:tblPr>
        <w:tblStyle w:val="ae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C183B" w:rsidRPr="00DD0E6A" w:rsidTr="008C183B">
        <w:tc>
          <w:tcPr>
            <w:tcW w:w="5670" w:type="dxa"/>
          </w:tcPr>
          <w:p w:rsidR="00D5110E" w:rsidRPr="005B2137" w:rsidRDefault="00D5110E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D5110E" w:rsidRPr="005B2137" w:rsidRDefault="00D5110E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D5110E" w:rsidRPr="005B2137" w:rsidRDefault="00D5110E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C183B" w:rsidRPr="005B2137" w:rsidRDefault="008C183B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B213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Выполнила:</w:t>
            </w:r>
          </w:p>
          <w:p w:rsidR="008C183B" w:rsidRPr="005B2137" w:rsidRDefault="008C183B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B213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учащаяся 11 класса</w:t>
            </w:r>
          </w:p>
          <w:p w:rsidR="008C183B" w:rsidRPr="005B2137" w:rsidRDefault="008C183B" w:rsidP="00D5110E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B213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МБОУ Лицей №1</w:t>
            </w:r>
          </w:p>
          <w:p w:rsidR="008C183B" w:rsidRPr="005B2137" w:rsidRDefault="00D5110E" w:rsidP="00D5110E">
            <w:pPr>
              <w:pStyle w:val="31"/>
              <w:spacing w:line="360" w:lineRule="auto"/>
              <w:rPr>
                <w:i/>
                <w:sz w:val="24"/>
              </w:rPr>
            </w:pPr>
            <w:r w:rsidRPr="005B2137">
              <w:rPr>
                <w:sz w:val="24"/>
              </w:rPr>
              <w:t>Хивинцева Арина</w:t>
            </w:r>
          </w:p>
        </w:tc>
      </w:tr>
      <w:tr w:rsidR="008C183B" w:rsidRPr="00DD0E6A" w:rsidTr="008C183B">
        <w:tc>
          <w:tcPr>
            <w:tcW w:w="5670" w:type="dxa"/>
          </w:tcPr>
          <w:p w:rsidR="008C183B" w:rsidRPr="005B2137" w:rsidRDefault="008C183B" w:rsidP="00D5110E">
            <w:pPr>
              <w:pStyle w:val="31"/>
              <w:spacing w:line="360" w:lineRule="auto"/>
              <w:rPr>
                <w:sz w:val="24"/>
              </w:rPr>
            </w:pPr>
            <w:r w:rsidRPr="005B2137">
              <w:rPr>
                <w:sz w:val="24"/>
              </w:rPr>
              <w:t>Руководитель:</w:t>
            </w:r>
          </w:p>
          <w:p w:rsidR="008C183B" w:rsidRPr="005B2137" w:rsidRDefault="008C183B" w:rsidP="00D5110E">
            <w:pPr>
              <w:pStyle w:val="31"/>
              <w:spacing w:line="360" w:lineRule="auto"/>
              <w:ind w:firstLine="567"/>
              <w:rPr>
                <w:sz w:val="24"/>
              </w:rPr>
            </w:pPr>
            <w:r w:rsidRPr="005B2137">
              <w:rPr>
                <w:sz w:val="24"/>
              </w:rPr>
              <w:t>учитель химии</w:t>
            </w:r>
          </w:p>
          <w:p w:rsidR="008C183B" w:rsidRPr="005B2137" w:rsidRDefault="008C183B" w:rsidP="00D5110E">
            <w:pPr>
              <w:pStyle w:val="31"/>
              <w:ind w:firstLine="567"/>
              <w:rPr>
                <w:sz w:val="24"/>
              </w:rPr>
            </w:pPr>
            <w:r w:rsidRPr="005B2137">
              <w:rPr>
                <w:sz w:val="24"/>
              </w:rPr>
              <w:t>МБОУ Лицей №1</w:t>
            </w:r>
          </w:p>
          <w:p w:rsidR="008C183B" w:rsidRPr="005B2137" w:rsidRDefault="008C183B" w:rsidP="00D5110E">
            <w:pPr>
              <w:ind w:firstLine="567"/>
              <w:jc w:val="right"/>
              <w:rPr>
                <w:rFonts w:eastAsiaTheme="majorEastAsia"/>
                <w:sz w:val="24"/>
                <w:szCs w:val="24"/>
              </w:rPr>
            </w:pPr>
            <w:r w:rsidRPr="005B2137">
              <w:rPr>
                <w:sz w:val="24"/>
                <w:szCs w:val="24"/>
              </w:rPr>
              <w:t>Идигишева Нурслу Кубашевна</w:t>
            </w:r>
          </w:p>
        </w:tc>
      </w:tr>
    </w:tbl>
    <w:p w:rsidR="00A76BBA" w:rsidRDefault="00A76BBA" w:rsidP="00D5110E">
      <w:pPr>
        <w:jc w:val="right"/>
        <w:rPr>
          <w:sz w:val="32"/>
          <w:szCs w:val="32"/>
        </w:rPr>
      </w:pPr>
    </w:p>
    <w:p w:rsidR="00D5110E" w:rsidRPr="005B2137" w:rsidRDefault="00D5110E" w:rsidP="00D5110E">
      <w:pPr>
        <w:jc w:val="center"/>
        <w:rPr>
          <w:sz w:val="24"/>
          <w:szCs w:val="24"/>
        </w:rPr>
      </w:pPr>
      <w:r w:rsidRPr="005B2137">
        <w:rPr>
          <w:sz w:val="24"/>
          <w:szCs w:val="24"/>
        </w:rPr>
        <w:t>Бугуруслан , 2022</w:t>
      </w:r>
    </w:p>
    <w:p w:rsidR="00A76BBA" w:rsidRPr="004B23E8" w:rsidRDefault="00A76BBA" w:rsidP="00A76BBA">
      <w:pPr>
        <w:jc w:val="center"/>
        <w:rPr>
          <w:sz w:val="32"/>
          <w:szCs w:val="32"/>
        </w:rPr>
      </w:pPr>
      <w:r>
        <w:rPr>
          <w:sz w:val="28"/>
        </w:rPr>
        <w:t xml:space="preserve"> </w:t>
      </w:r>
    </w:p>
    <w:p w:rsidR="00D5110E" w:rsidRDefault="00D5110E" w:rsidP="00D5110E">
      <w:pPr>
        <w:pStyle w:val="a3"/>
        <w:shd w:val="clear" w:color="auto" w:fill="FFFFFF"/>
        <w:spacing w:after="150" w:afterAutospacing="0"/>
        <w:rPr>
          <w:color w:val="222222"/>
        </w:rPr>
      </w:pPr>
      <w:r w:rsidRPr="00D5110E">
        <w:rPr>
          <w:b/>
          <w:color w:val="222222"/>
          <w:sz w:val="28"/>
          <w:szCs w:val="28"/>
        </w:rPr>
        <w:t>Введение   </w:t>
      </w:r>
      <w:r>
        <w:rPr>
          <w:color w:val="222222"/>
        </w:rPr>
        <w:t>    </w:t>
      </w:r>
      <w:r>
        <w:rPr>
          <w:color w:val="222222"/>
        </w:rPr>
        <w:br/>
      </w:r>
    </w:p>
    <w:p w:rsidR="00D5110E" w:rsidRPr="005B2137" w:rsidRDefault="00D5110E" w:rsidP="00D5110E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1. Галогены и их соединения.</w:t>
      </w:r>
      <w:r w:rsidRPr="005B2137">
        <w:rPr>
          <w:color w:val="222222"/>
        </w:rPr>
        <w:br/>
        <w:t>2. Биологическая роль галогенов.</w:t>
      </w:r>
      <w:r w:rsidRPr="005B2137">
        <w:rPr>
          <w:color w:val="222222"/>
        </w:rPr>
        <w:br/>
        <w:t>3. Галогенсодержащие лекарственные средства.   </w:t>
      </w:r>
      <w:r w:rsidRPr="005B2137">
        <w:rPr>
          <w:color w:val="222222"/>
        </w:rPr>
        <w:br/>
        <w:t>4. Химические свойства галогенов. </w:t>
      </w:r>
      <w:r w:rsidRPr="005B2137">
        <w:rPr>
          <w:color w:val="222222"/>
        </w:rPr>
        <w:br/>
        <w:t>5. Экспресс- анализ в условиях аптеки.         </w:t>
      </w:r>
      <w:r w:rsidRPr="005B2137">
        <w:rPr>
          <w:color w:val="222222"/>
        </w:rPr>
        <w:br/>
        <w:t>6 Препараты галогенидов.  </w:t>
      </w:r>
      <w:r w:rsidRPr="005B2137">
        <w:rPr>
          <w:color w:val="222222"/>
        </w:rPr>
        <w:br/>
        <w:t>7. Описание препаратов галогенидов щелочных металлов и качественный анализ.</w:t>
      </w:r>
      <w:r w:rsidRPr="005B2137">
        <w:rPr>
          <w:color w:val="222222"/>
        </w:rPr>
        <w:br/>
        <w:t>8. Количественное определение лекарственных форм, содержащих галогениды щелочных металлов.               </w:t>
      </w:r>
      <w:r w:rsidRPr="005B2137">
        <w:rPr>
          <w:color w:val="222222"/>
        </w:rPr>
        <w:br/>
        <w:t>9. Результаты выполнения исследования.       </w:t>
      </w:r>
      <w:r w:rsidRPr="005B2137">
        <w:rPr>
          <w:color w:val="222222"/>
        </w:rPr>
        <w:br/>
        <w:t>Заключение</w:t>
      </w:r>
      <w:r w:rsidRPr="005B2137">
        <w:rPr>
          <w:color w:val="222222"/>
        </w:rPr>
        <w:br/>
        <w:t>Список литературы</w:t>
      </w:r>
    </w:p>
    <w:p w:rsidR="00D5110E" w:rsidRPr="005B2137" w:rsidRDefault="00D5110E" w:rsidP="00D5110E">
      <w:pPr>
        <w:pStyle w:val="3"/>
        <w:shd w:val="clear" w:color="auto" w:fill="FFFFFF"/>
        <w:spacing w:before="300" w:after="150"/>
        <w:jc w:val="center"/>
        <w:rPr>
          <w:rFonts w:ascii="Georgia" w:hAnsi="Georgia"/>
          <w:b w:val="0"/>
          <w:bCs w:val="0"/>
          <w:color w:val="733712"/>
          <w:sz w:val="28"/>
          <w:szCs w:val="28"/>
        </w:rPr>
      </w:pPr>
    </w:p>
    <w:p w:rsidR="00D5110E" w:rsidRPr="005B2137" w:rsidRDefault="00D5110E" w:rsidP="00D5110E">
      <w:pPr>
        <w:pStyle w:val="3"/>
        <w:shd w:val="clear" w:color="auto" w:fill="FFFFFF"/>
        <w:spacing w:before="300" w:after="150"/>
        <w:jc w:val="center"/>
        <w:rPr>
          <w:rFonts w:ascii="Georgia" w:hAnsi="Georgia"/>
          <w:b w:val="0"/>
          <w:bCs w:val="0"/>
          <w:color w:val="733712"/>
          <w:sz w:val="28"/>
          <w:szCs w:val="28"/>
        </w:rPr>
      </w:pPr>
    </w:p>
    <w:p w:rsidR="00D5110E" w:rsidRDefault="00D5110E" w:rsidP="00D5110E">
      <w:pPr>
        <w:pStyle w:val="3"/>
        <w:shd w:val="clear" w:color="auto" w:fill="FFFFFF"/>
        <w:spacing w:before="300" w:after="150"/>
        <w:jc w:val="center"/>
        <w:rPr>
          <w:rFonts w:ascii="Georgia" w:hAnsi="Georgia"/>
          <w:b w:val="0"/>
          <w:bCs w:val="0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D5110E">
      <w:pPr>
        <w:jc w:val="center"/>
        <w:rPr>
          <w:rFonts w:ascii="Georgia" w:eastAsiaTheme="majorEastAsia" w:hAnsi="Georgia" w:cstheme="majorBidi"/>
          <w:color w:val="733712"/>
        </w:rPr>
      </w:pPr>
    </w:p>
    <w:p w:rsidR="005B2137" w:rsidRDefault="005B2137" w:rsidP="005B2137">
      <w:pPr>
        <w:rPr>
          <w:b/>
          <w:sz w:val="32"/>
          <w:szCs w:val="32"/>
        </w:rPr>
      </w:pPr>
    </w:p>
    <w:p w:rsidR="005B2137" w:rsidRDefault="005B2137" w:rsidP="005B2137">
      <w:pPr>
        <w:rPr>
          <w:b/>
          <w:sz w:val="32"/>
          <w:szCs w:val="32"/>
        </w:rPr>
      </w:pPr>
      <w:r>
        <w:rPr>
          <w:b/>
          <w:sz w:val="32"/>
          <w:szCs w:val="32"/>
        </w:rPr>
        <w:t>\</w:t>
      </w:r>
    </w:p>
    <w:p w:rsidR="00D5110E" w:rsidRPr="00D5110E" w:rsidRDefault="00D5110E" w:rsidP="005B2137">
      <w:pPr>
        <w:rPr>
          <w:b/>
          <w:sz w:val="32"/>
          <w:szCs w:val="32"/>
        </w:rPr>
      </w:pPr>
      <w:r w:rsidRPr="00D5110E">
        <w:rPr>
          <w:b/>
          <w:sz w:val="32"/>
          <w:szCs w:val="32"/>
        </w:rPr>
        <w:t>Введение</w:t>
      </w:r>
    </w:p>
    <w:p w:rsidR="00D5110E" w:rsidRPr="00D5110E" w:rsidRDefault="00D5110E" w:rsidP="005B2137">
      <w:pPr>
        <w:rPr>
          <w:sz w:val="24"/>
          <w:szCs w:val="24"/>
        </w:rPr>
      </w:pPr>
      <w:r>
        <w:rPr>
          <w:color w:val="222222"/>
        </w:rPr>
        <w:br/>
      </w:r>
      <w:r w:rsidRPr="00D5110E">
        <w:rPr>
          <w:color w:val="222222"/>
          <w:sz w:val="24"/>
          <w:szCs w:val="24"/>
          <w:shd w:val="clear" w:color="auto" w:fill="FFFFFF"/>
        </w:rPr>
        <w:t xml:space="preserve">Галогены реагирую почти со всеми простыми веществами, кроме некоторых </w:t>
      </w:r>
      <w:r w:rsidRPr="00D5110E">
        <w:rPr>
          <w:color w:val="222222"/>
          <w:sz w:val="24"/>
          <w:szCs w:val="24"/>
          <w:shd w:val="clear" w:color="auto" w:fill="FFFFFF"/>
        </w:rPr>
        <w:lastRenderedPageBreak/>
        <w:t>неметаллов. Так как все галогены- это окислители, то они часто встречаются в виде соединений. Их распространённость в земной коре уменьшается при увеличении атомного радиуса от фтора к йоду. Количество астата в земной коре измеряется граммами, а теннессин в природе отсутствует. Фтор, хлор, бром и йод производятся в промышленных масштабах, причём объёмы производства хлора значительно выше, чем трёх других стабильных галогенов.</w:t>
      </w:r>
    </w:p>
    <w:p w:rsidR="00D5110E" w:rsidRPr="00D5110E" w:rsidRDefault="00D5110E" w:rsidP="005B2137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 w:rsidRPr="00D5110E">
        <w:rPr>
          <w:color w:val="222222"/>
        </w:rPr>
        <w:t>Так как гологены имеют токсичность, это автоматически делает их ядовитыми веществами, что приводит к удушающим и поражающим ткани воздействиям. Именно поэтому моей </w:t>
      </w:r>
      <w:ins w:id="0" w:author="Unknown">
        <w:r w:rsidRPr="00D5110E">
          <w:rPr>
            <w:b/>
            <w:bCs/>
            <w:color w:val="222222"/>
            <w:u w:val="single"/>
          </w:rPr>
          <w:t>целью</w:t>
        </w:r>
      </w:ins>
      <w:r w:rsidRPr="00D5110E">
        <w:rPr>
          <w:color w:val="222222"/>
        </w:rPr>
        <w:t> является рассказать как можно подробно об галогенах, их строениях, соединенях, химических и физических свойствах, а также где применяются галогены, о пользе и вреде галогенсодержащих лекарствах и некоторых препоратах йода.</w:t>
      </w:r>
    </w:p>
    <w:p w:rsidR="00D5110E" w:rsidRPr="00D5110E" w:rsidRDefault="00D5110E" w:rsidP="005B2137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 w:rsidRPr="00D5110E">
        <w:rPr>
          <w:color w:val="222222"/>
        </w:rPr>
        <w:t>Исходя из выше поставленной цели, можно сказать, что основными </w:t>
      </w:r>
      <w:ins w:id="1" w:author="Unknown">
        <w:r w:rsidRPr="00D5110E">
          <w:rPr>
            <w:b/>
            <w:bCs/>
            <w:color w:val="222222"/>
            <w:u w:val="single"/>
          </w:rPr>
          <w:t>задачами</w:t>
        </w:r>
      </w:ins>
      <w:r w:rsidRPr="00D5110E">
        <w:rPr>
          <w:color w:val="222222"/>
        </w:rPr>
        <w:t> являются исследование и изучение информации о галогенах и о всём, что с ними связанно.  Второй задачей является выявление последствий попадания галогена внутрь организма, учитывая токсичность галогена.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Галогены и их соединения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Галоген- это элементы, способные вступать в реакции практически со всеми веществами простого типа за исключением некоторого количества неметаллов. Все они являются энергетическими окислителями, потому в условиях природы, как правило, находятся в смешанной форме с другими веществами.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Галогениды - соединения галогенов с другими химическими элементами или радикалами. При этом галоген, входящий в соединение, должен быть электроотрицательным.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 данной группе минералов относятся фтористые, хлористые, бромистые и йодистые соединения.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Галогениды составляют около 100 минералов и слагают около 0,5% по весу от земной коры. Наибольшим распространением пользуются фтористые соединения (фториды) и хлористые — хлориды.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Галогениды натрия и калия — типичные ионные соединения. Ионы в кристаллохимической структуре этих галогенидов слабо поляризованы. Все это определяет их физические свойства — прозрачность, стеклянный блеск, небольшие удельный вес и твердость, низкие показатели преломления, легкую растворимость в воде. В галогенидах тяжелых металлов при замене калия и натрия, например, серебром ионные связи меняются на ионно-ко-валентные. То же происходит и при замене хлора на фтор. Благодаря этому меняются физические свойства таких галогенидов: флюорит, например, нерастворим в воде, имеет большие удельный вес и твердость и т. д. Галогениды входят в состав тканей животного и человеческого организма.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Соединения хлора встречаются во всех тканях, остальные в определенных частях: фтор – в костной ткани, особенно в зубах, бром – в железах внутренней секреции, в гипофизе, йод - в щитовидной железе, крови. Недостаток их вызывает заболевания человека. Поэтому их широко применяют в медицине.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Натрия хлорид применяют для приготовления солевых (гипо-, изо-, гипертонических) растворов, плазмозамещающих жидкостей, физиологических растворов.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Калия хлорид источник ионов калия при гипокалиемии, антиаритмическое средство, входит в состав плазмозаменителей.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Натрия бромид, калия бромид – cедативные средства; внутривенно или перорально (микстуры).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Натрия йодид и калия йодид применяют при недостатке йода в организме, воспалительных заболеваниях; входит в состав глазных капель.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Биологическая роль галогенов</w:t>
      </w:r>
    </w:p>
    <w:p w:rsidR="00D5110E" w:rsidRPr="005B2137" w:rsidRDefault="00D5110E" w:rsidP="005B2137">
      <w:pPr>
        <w:rPr>
          <w:sz w:val="24"/>
          <w:szCs w:val="24"/>
        </w:rPr>
      </w:pP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  <w:shd w:val="clear" w:color="auto" w:fill="FFFFFF"/>
        </w:rPr>
        <w:t>Фтор, также как и йод, в организме человека находятся преимущественно в связанном состоянии ( хром и бром – в виде гидратированных ионов) и по своему содержанию ( ~ 7 мл, 10-5 %) относятся к микроэлементам.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Фтор необходим для нормального развития человеческого организма, при его недостатке развивается анемия. Но основная биологическая роль этого элемента связана с его участием в процессах развития зубов, костей и ногтей не только у человека, но и у животных. Он встречается во всех органах человека, но наиболее богатые из них – кости и зубы. В эмали зубов (0,01%) и костных тканях ( его содержание в 100000 раз больше, чем в мягких тканях) фтор находится в минеральной форме , в виде труднорастворимой и кислоустойчивой соли кальция – фторапатите.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Хлор- необходимый и незаменимый для жизни макроэлемент. Его содержание в организме человека превышает 100г.(~ 0,15%) остальные галогены относятся к микроэлементам (10-5 %). В организме он находится в степени окисления -1 в гидратированной форме, как и бромид-ион  ( фтор и йод преимущественно в связанном состоянии).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Хлор, в виде растворимых солей натрия, кальция, калия содержится в различных биологических жидкостях и выполняет важную биологическую  роль- обеспечивает ионные потоки через клеточные мембраны, участвует в поддержании постоянства осмотического давления крови и других жидкостей (осмотический гомеостаз), участвует в обеспечении необходимой концентрации катионов (химический гомеостаз); активирует некоторые ферменты (пепсин) в процессе выработки желудочного сока и регулировании водного обмена.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Хлороводородная кислота является составной частью желудочного сока человека и животных с W(HCI) от 0,3 до 0,5%.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Хлорид натрия необходим для выработки соляной кислоты в желудочном соке.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Бром содержится в организме человека ~7 мл.,10-5%, что позволяет отнести его к микроэлементам. Он локализуется преимущественно в железах внутренней секреции, в основном в гипофизе- небольшой железе массой всего 0,6.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 xml:space="preserve">Бром не уменьшает возбудимость, а усиливает процесс торможения. Препараты брома оказались полезными при нарушении нормального соотношения между процессами </w:t>
      </w:r>
      <w:r w:rsidRPr="005B2137">
        <w:rPr>
          <w:color w:val="222222"/>
        </w:rPr>
        <w:lastRenderedPageBreak/>
        <w:t>возбуждения и торможения в коре головного мозга. В этом и заключается целительное действие бромидов на нервную систему.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Однако механизм действия бромид-ионов окончательно не выяснен. В успокаивающем эффекте, помимо усиления ЦНС, может иметь значение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влияния этих ионов на гипофиз, надпочечники и половые железы. Имеются данные, что соединения брома угнетают функцию щитовидной железы и усиливает активность коры надпочечников. В организм человека бром попадает, главным образом, с пищей растительного происхождения. В растениях бром связан в сложные и большей частью нерастворимые органические соединения. Он всегда есть в растениях, но различные части растений снабжены бромом неодинаково. Больше брома в зеленой части растений, чем в корнях.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Электроотрицательность йода по сравнению с другими галогенами наименьшая. Вследствие этого связь углерода с йодом отличается небольшой полярностью. Этим объясняется возможность образования ковалентной слабо полярной связи йода с углеродом в элементорганических соединениях, в том числе в тироксине. В щитовидной железе эти гормоны синтезируются эпителиальными клетками фолликул. Фолликулы структурно- функциональные единицы щитовидной железы.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Не достаток йода в пище и питьевой воде, а также при недостаточном его всасывании в кровь, приводит к тяжелому заболеванию – эндемическому зобу. Установлено, что заболевание зобом находится в прямой зависимости от содержания йода в воде, почве, воздухе и потребляемой пище.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 начале недостаток йода в организме приводит лишь к небольшому увеличению щитовидной железы, но, прогрессируя, эта болезнь поражает многие системы организма.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Прежде всего, снижается активность щитовидной железы (гипотиреоз); наблюдается нарушение в обмене веществ, замедляется и ослабляется сердечная деятельность, понижается артериальное давление, возникает общая слабость и апатия. Вместе с этим происходит уменьшение «</w:t>
      </w:r>
      <w:r w:rsidRPr="005B2137">
        <w:rPr>
          <w:rStyle w:val="a5"/>
          <w:color w:val="222222"/>
        </w:rPr>
        <w:t>сгорания</w:t>
      </w:r>
      <w:r w:rsidRPr="005B2137">
        <w:rPr>
          <w:color w:val="222222"/>
        </w:rPr>
        <w:t>» жиров, увеличивается содержание холестерина в крови и развивается отек соединительной ткани, наблюдается шелушение кожи и выпадение волос.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Наибольшее распространение эта болезнь получила в горных районов и местностях сильно удаленных от моря. Болезнь может возникнуть в любом возрасте. В раннем она затрудняет и нормальный рост, наблюдается отставание физиологического и психического развития (кретинизм). В зрелом возрасте болезнь ускоряет наступление атеросклероза и старости.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Галогенсодержащие лекарственные средства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 контакте с патогенными микроорганизмами выделяют свободный йод или хлор, которые присоединяются к белкам микроорганизмов и вызывают их денатурацию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 xml:space="preserve">Хлоргексидин (Пливасепт) – препараты хлора из группы галогенсодержащих средств. Одно из наиболее активных местных АС. Оказывает быстрое и сильное бактерицидное действием на грамположительные и грамотрицательные бактерии. Эффективен в отношении возбудителей венерических болезней: трепонем, гонококков, трихомонад. </w:t>
      </w:r>
      <w:r w:rsidRPr="005B2137">
        <w:rPr>
          <w:color w:val="222222"/>
        </w:rPr>
        <w:lastRenderedPageBreak/>
        <w:t>Не действует на вирусы и споры. Сохраняет активность в присутствии крови и гноя. Не раздражает кожу и слизистые оболочки.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  <w:u w:val="single"/>
        </w:rPr>
        <w:t>Применение:</w:t>
      </w:r>
    </w:p>
    <w:p w:rsidR="00D5110E" w:rsidRPr="005B2137" w:rsidRDefault="00D5110E" w:rsidP="005B213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обработка рук и операционного поля;</w:t>
      </w:r>
    </w:p>
    <w:p w:rsidR="00D5110E" w:rsidRPr="005B2137" w:rsidRDefault="00D5110E" w:rsidP="005B213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стерилизация хирургического инструментария;</w:t>
      </w:r>
    </w:p>
    <w:p w:rsidR="00D5110E" w:rsidRPr="005B2137" w:rsidRDefault="00D5110E" w:rsidP="005B213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при гнойно- воспалительных  процессах ( промывание ран, ожогов, мочевого пузыря, полости рта и др.)</w:t>
      </w:r>
    </w:p>
    <w:p w:rsidR="00D5110E" w:rsidRPr="005B2137" w:rsidRDefault="00D5110E" w:rsidP="005B213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индивидуальная профилактика венерических заболеваний (сифилис, гонорея, трихомониаз).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rStyle w:val="a4"/>
          <w:color w:val="222222"/>
        </w:rPr>
        <w:t>Препараты йода: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Раствор йода спиртовой 5%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Особенности: всасывается с места нанесения; оказывает сильное раздражающее действие- может вызывать ожог, замедляет заживление ран; в концентрации 10% оказывает противогрибковое действие.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Применение: обработка рук хирург, краев ран, операционного поля.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rStyle w:val="a4"/>
          <w:color w:val="222222"/>
        </w:rPr>
        <w:t>Йодонат</w:t>
      </w:r>
      <w:r w:rsidRPr="005B2137">
        <w:rPr>
          <w:color w:val="222222"/>
        </w:rPr>
        <w:t>- комплекс йода и калия йодида, жидкость темно-коричневого цвета со слабым запахом йода. Не раздражает ткани, не всасывается.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Применение: обработка операционного поля как заменитель раствора йода спиртового.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rStyle w:val="a4"/>
          <w:color w:val="222222"/>
        </w:rPr>
        <w:t>Йодинол</w:t>
      </w:r>
      <w:r w:rsidRPr="005B2137">
        <w:rPr>
          <w:color w:val="222222"/>
        </w:rPr>
        <w:t>- комплекс йода с поливиниловым спиртом, жидкость темно-синего цвета с запахом йода, пенится при взбалтывании. Имеется длительной действие.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Применение: в лор- практике (хронический тонзиллит, гнойный отит, атрофический ринит); трофические язвы, гнойные раны, ожоги.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rStyle w:val="a4"/>
          <w:color w:val="222222"/>
        </w:rPr>
        <w:t>Раствор Люголя</w:t>
      </w:r>
      <w:r w:rsidRPr="005B2137">
        <w:rPr>
          <w:color w:val="222222"/>
        </w:rPr>
        <w:t> с глицерином применятся для смазывания слизистой оболочки рта и гортани при воспалительных процессах.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Химические свойства галогенов</w:t>
      </w:r>
    </w:p>
    <w:p w:rsidR="00D5110E" w:rsidRPr="005B2137" w:rsidRDefault="00D5110E" w:rsidP="005B2137">
      <w:pPr>
        <w:rPr>
          <w:sz w:val="24"/>
          <w:szCs w:val="24"/>
        </w:rPr>
      </w:pP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  <w:shd w:val="clear" w:color="auto" w:fill="FFFFFF"/>
        </w:rPr>
        <w:t>Все галогены проявляют высокую окислительную активность, которая уменьшается при переходе от флора к теннессину.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Фтор- самый активный из галогенов, реагирует со всеми металлами без исключения, многие из них в атмосфере фтора самовоспламеняются, выделяя большое количество теплоты. Без нагревания фтор реагирует и со многими неметаллами (H, S, С, Si, P); все реакции при этом сильно экзотермические и могут протекать со взрывом.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Взаимодействие фтора со сложными веществами также протекает очень энергично. Так, он окисляет воду, при этом реакция носит взрывной характер.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 xml:space="preserve">Свободный хлор также очень реакционноспособен, хотя его активность и меньше ,чем у фтора. Он непостредственно реагирует со всеми простыми веществами, за </w:t>
      </w:r>
      <w:r w:rsidRPr="005B2137">
        <w:rPr>
          <w:color w:val="222222"/>
        </w:rPr>
        <w:lastRenderedPageBreak/>
        <w:t>исключением кислорода, азота и благородных газов. Особый интерес представляет реакция с водородом. Так, при комнатной температуре, без оснащения хлор практически не реагирует с водородом , тогда как и при нагревании или при оснащении( например, на прямом солнечном свету) эта реакция протекает со взрывом по приведенному ниже цепному механизму.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 вступает в реакцию со многими сложными веществами, например замещения и присоединения с углеводородами , а также хлор способен при нагревании вытеснять бром или йод из их соединений с водородом или металлами. Обратимо реагирует с водой, образуя равновесную смесь веществ, называемую хлорной водой.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Химическая активность брома меньше, чем у фтора и хлора, но все же достаточно велика в связи с тем ,что бром обычно используют в жидком состоянии, и поэтому его исходные концентрации при прочих равных условиях больше, чем у хлора. Он вступает в те же реакции, что и хлор. Являясь более мягким реагентом, бром находит широкое применение в органической химии.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Бром, так же как и хлор растворяется в воде и, частично реагируя с ней, образует так называется «</w:t>
      </w:r>
      <w:r w:rsidRPr="005B2137">
        <w:rPr>
          <w:rStyle w:val="a5"/>
          <w:color w:val="222222"/>
        </w:rPr>
        <w:t>бромную воду</w:t>
      </w:r>
      <w:r w:rsidRPr="005B2137">
        <w:rPr>
          <w:color w:val="222222"/>
        </w:rPr>
        <w:t>».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Растворимость в воде йода – 0,3395 грамма на литр при 25 градусах Цельсия, это меньше, чем у брома. Водный раствор йода называется «</w:t>
      </w:r>
      <w:r w:rsidRPr="005B2137">
        <w:rPr>
          <w:rStyle w:val="a5"/>
          <w:color w:val="222222"/>
        </w:rPr>
        <w:t>йодной водой</w:t>
      </w:r>
      <w:r w:rsidRPr="005B2137">
        <w:rPr>
          <w:color w:val="222222"/>
        </w:rPr>
        <w:t>». Йод способен растворяться в растворах йодидов с образованием комплексных галогенов. Он не реагирует с большинством неметаллов, а с металлами медленно реагирует только при нагревании. Взаимодействие же йода с водородом происходит только при сильном нагревании, реакция является эндотермической и обратимой.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Таким образом, химическая активность галогенов последовательно уменьшается от фтора к астату. Каждый галоген в ряду с F-At может вытеснять последующий из его соединений с водородом или металлами, то есть каждый галоген в виде простого вещества способен окислять галогенидион любого из последующих галогенов 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Экспресс- анализ в условиях аптеки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Экспресс-анализ совокупность методов и приемов количественного химического анализа, с помощью которых можно быстро производить текущий контроль производимой продукции.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Качественный экспресс-анализ проводят на фильтрованной бумаге, предметном или часовых стеклах, на фарфоровой лодочке или в тигле, про этом расход анализируемого вещества составляет от 0,001 до 0,01г.  или  от 1 до 5 капель жидкости.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На фильтровальной бумаге проводят реакции, в результате которых образуется окрашенные соединения, если при этом не требуется применение концентрированных кислот или оснований. Для выполнения реакций, исследуемое вещество набирают пипеткой с оттянутым концом и прикасаются им к фильтровальной бумаге. Тем же методом наносят реактив в центре полученного пятна или рядом с ним. В месте контакта реагирующих веществ образуется ожидаемое окрашивание.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Реакции, в результате которых образуются осадки белого цвета, выполняют на часовых или предметных стеклах, помещенных на темную поверхность. Реакции с концентрированными кислотами или основаниями проводят на фарфоровых чашках.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Реакция, протекающие с выделением газообразных веществ, проводят с использованием реактивных бумажек (пропитанных ацетатом свинца, реактивом Несслера и др.)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Анализ неорганических лекарственных средств сводится к идентификации катионов и анионов. При анализе органических лекарственных средств используют анализ по функциональным группам, а так же как групповые, так и специфические реакции.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Количественный экспресс анализ в условиях аптеки предусматривает определение содержания ингредиентов в лекарствах титриметрическими и физико-химическими методами.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ins w:id="2" w:author="Unknown">
        <w:r w:rsidRPr="005B2137">
          <w:rPr>
            <w:b/>
            <w:bCs/>
            <w:color w:val="222222"/>
            <w:u w:val="single"/>
          </w:rPr>
          <w:t>Титриметрический экспресс методы анализа имеют следующие особенности:</w:t>
        </w:r>
      </w:ins>
    </w:p>
    <w:p w:rsidR="00D5110E" w:rsidRPr="005B2137" w:rsidRDefault="00D5110E" w:rsidP="005B213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используются титрованные растворы различных концентраций : 0,1; 0,5; 0,02; 0,01моль/г</w:t>
      </w:r>
    </w:p>
    <w:p w:rsidR="00D5110E" w:rsidRPr="005B2137" w:rsidRDefault="00D5110E" w:rsidP="005B213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навески жидких препаратов для титрования (1-3мл) берут пипетками, навески порошков- на ручных аптечных весах (0,05-0,1 г). Навеску берут таким образом, чтобы на титрование расходовалась 1-3 мл титрованного раствора.</w:t>
      </w:r>
    </w:p>
    <w:p w:rsidR="00D5110E" w:rsidRPr="005B2137" w:rsidRDefault="00D5110E" w:rsidP="005B213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Для титрования используют микробюретки с делениями 0,02 мл или пипетки на 2,5 или 10 мл с делениями 0,05 мл.</w:t>
      </w:r>
    </w:p>
    <w:p w:rsidR="00D5110E" w:rsidRPr="005B2137" w:rsidRDefault="00D5110E" w:rsidP="005B213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Титрование проводят в склянках на 10-20 мл.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Препараты галогенидов</w:t>
      </w:r>
    </w:p>
    <w:p w:rsidR="00D5110E" w:rsidRPr="005B2137" w:rsidRDefault="00D5110E" w:rsidP="005B2137">
      <w:pPr>
        <w:rPr>
          <w:sz w:val="24"/>
          <w:szCs w:val="24"/>
        </w:rPr>
      </w:pP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  <w:shd w:val="clear" w:color="auto" w:fill="FFFFFF"/>
        </w:rPr>
        <w:t>По физическим свойства соли галогенводородных кислот имеют много общего. Все это, как правило, белые кристаллические вещества, имеющие  различную кристаллическую решетку и форму кристаллов. Имеют горько-соленый вкус. Растворимы в воде, причем хлориды менее, чем йодиды.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Методы получения. Хлорид натрия получают из соляных копей (каменная соль- смесь хлорида натрия и калия с примесью хлоридов щелочноземельных металлов и бромидов) и выпариванием воды и соляных озер. Очистку до фармакопейного хлористого натрия проводят перекристаллизацией и выпариванием из кислого раствора поваренной соли.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Хлорид калия получают одновременно с хлоридом натрия из каменной соли- сильвинит, хлорид калия выделяют методом флотации.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Бромиды и йодиды получают обычно из соответствующих солей железа. Методы очистки одинаковы- перекристаллизация из воды с добавлением соответствующих галогенводородных кислот, что снижает растворимость солей в воде.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Описание препаратов галогенидов щелочных металлов и качественный анализ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Из этой группы фармакопейными препаратами является: натрия хлорид (NaCI) , калия хлорид (KCI), натрия бромид (NaBr), калия бромид (KBr), Натрия йодид (NaJ), калия йодид (KJ). Все эти препараты являются фармакопейные и имеют много общего в способах получения и свойствах, методах анализах, но действие их на организм различно.</w:t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Natrium chloratum</w:t>
      </w: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</w:rPr>
        <w:lastRenderedPageBreak/>
        <w:t>Natriichloridum</w:t>
      </w:r>
      <w:r w:rsidRPr="005B2137">
        <w:rPr>
          <w:color w:val="222222"/>
          <w:sz w:val="24"/>
          <w:szCs w:val="24"/>
        </w:rPr>
        <w:br/>
        <w:t>Натрияхлорид</w:t>
      </w:r>
      <w:r w:rsidRPr="005B2137">
        <w:rPr>
          <w:color w:val="222222"/>
          <w:sz w:val="24"/>
          <w:szCs w:val="24"/>
        </w:rPr>
        <w:br/>
        <w:t>Натрий хлористый. Поваренная соль.</w:t>
      </w:r>
      <w:r w:rsidRPr="005B2137">
        <w:rPr>
          <w:color w:val="222222"/>
          <w:sz w:val="24"/>
          <w:szCs w:val="24"/>
        </w:rPr>
        <w:br/>
        <w:t>NaClМ.м. 58,45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Белые кубические кристаллы или белый кристаллический порошок соленого вкуса, без запаха. Растворим в 3ч. воды.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Испытание на подлинность. 1) Раствор препарата (1:100) подкисляют несколькими каплями разведенной азотной кислоты и прибавляют 0,5 мл раствора нитрата серебра. Образуется белый творожистый осадок, легко растворимый в растворе аммиака.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2) Крупинка препарата, внесенная в бесцветное пламя, окрашивает его в желтый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Хранение. В хорошо закуренных банках, в сухом месте.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Натрия хлорид является основной частью солевых и коллоидно-солевых растворов, применяющихся в качестве плазмо-заменяющих жидкостей. Натрия хлорид содержится в крови и тканевых жидкостях организма (концентрация в крови 0,5%). Основная роль его- обеспечить постоянство осмотического давления крови. При дефиците натрия хлорида в организм вводят в/в или п/к 0,9% раствор (изотонический раствор). В большом количестве (500 мл и больше ) вводят при больших потерях крови, явлениях диспепсии. 0,9% раствор применяется в качестве растворителя различных лекарственных препаратов. Применяют также 3%, 5%, 10% растворы - гипертонические: наружно для компрессов, примочек, при лечении гнойных ран (отделения гноя) иногда в/в 10% (10-20 мл) медленно при легочных, желудочных и кишечных кровотечениях, для усиления диуреза. Натрия хлорид используют также для ванн, обтираний, полосканий при заболевании верхних дыхательных путей, как противоядие при отравлении AgNO3.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Формы выпуска: порошок, таблетки 0,9, р-ры для инъекций 0,9% в ампулах, флаконах- в/в 10% р-р, Комбинированные; спрей «</w:t>
      </w:r>
      <w:r w:rsidRPr="005B2137">
        <w:rPr>
          <w:rStyle w:val="a5"/>
          <w:color w:val="222222"/>
        </w:rPr>
        <w:t>Салин</w:t>
      </w:r>
      <w:r w:rsidRPr="005B2137">
        <w:rPr>
          <w:color w:val="222222"/>
        </w:rPr>
        <w:t>», р-рыРингера, Рингера-Локка, Трисоль, Дисоль.</w:t>
      </w:r>
    </w:p>
    <w:p w:rsidR="00D5110E" w:rsidRPr="005B2137" w:rsidRDefault="00D5110E" w:rsidP="005B213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Kaliichloridum</w:t>
      </w:r>
    </w:p>
    <w:p w:rsidR="00D5110E" w:rsidRPr="005B2137" w:rsidRDefault="00D5110E" w:rsidP="005B213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Калия хлорид</w:t>
      </w:r>
    </w:p>
    <w:p w:rsidR="00D5110E" w:rsidRPr="005B2137" w:rsidRDefault="00D5110E" w:rsidP="005B213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Kaliumchloratum</w:t>
      </w:r>
    </w:p>
    <w:p w:rsidR="00D5110E" w:rsidRPr="005B2137" w:rsidRDefault="00D5110E" w:rsidP="005B213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KCIМ.м. 74,56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Белый кристаллический порошок или бесцветные кристаллы без запаха, соленого вкуса. Растворим в 3-х частях холодной воды и практически не растворим в 95% спирте. Растворы нейтральной реакции.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Испытание на подлинность. На хлорид ион: добавляют раствор нитрата серебра, выпадает белый творожистый осадок.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На К+-ион: 1) по окрашиванию пламени горелки в фиолетовый цвет, а если смотреть на пламя через синее стекло, то оно кажется окрашенным в пурпурно-красный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2) c виннокаменной кислотой в присутствии ацетата натрия (можно с солью гидротартратом натрия- сегнетова соль) осадок белого цвета. Осаждению способствует охлаждение смеси, встряхивание и потирание стеклянной палочкой о стенки пробирки.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3) с раствором гексанитрокобальтата (III) натрия выпадает жёлтый осадок, реакцию проводят в уксуснокислой среде при потирании палочкой о стенки пробирки.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Хранение: в условиях предупреждающих окисление: сухое место, закупоренные банки.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При нарушении сердечного ритма (антиаритмическое), особенно в связи с интоксикацией сердечными гликозидами, когда происходит обеднение клеток миокарда ионами калия , улучшает сокращение мышц- дистрофия, миостения. - в случае гипокалиемии (снижение калия в организме), которая происходит при длительном приёме диуретических средств.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Форма выпуска: порошок, таблетки по 0,5 и 1,0, таблетки «</w:t>
      </w:r>
      <w:r w:rsidRPr="005B2137">
        <w:rPr>
          <w:rStyle w:val="a5"/>
          <w:color w:val="222222"/>
        </w:rPr>
        <w:t>Панангин</w:t>
      </w:r>
      <w:r w:rsidRPr="005B2137">
        <w:rPr>
          <w:color w:val="222222"/>
        </w:rPr>
        <w:t>», «</w:t>
      </w:r>
      <w:r w:rsidRPr="005B2137">
        <w:rPr>
          <w:rStyle w:val="a5"/>
          <w:color w:val="222222"/>
        </w:rPr>
        <w:t>Аспаркам</w:t>
      </w:r>
      <w:r w:rsidRPr="005B2137">
        <w:rPr>
          <w:color w:val="222222"/>
        </w:rPr>
        <w:t>», шипучие таблетки К-Лайт, пролонгированные таблетки К-Дур. Калий-норм, Калипоз. Назначают внутрь в виде 10% водного раствора, при тяжёлой интоксикации в/в 4% р-р.</w:t>
      </w:r>
    </w:p>
    <w:p w:rsidR="00D5110E" w:rsidRPr="005B2137" w:rsidRDefault="00D5110E" w:rsidP="005B213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Natrium bromatum</w:t>
      </w:r>
    </w:p>
    <w:p w:rsidR="00D5110E" w:rsidRPr="005B2137" w:rsidRDefault="00D5110E" w:rsidP="005B213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Natriibromidum</w:t>
      </w:r>
    </w:p>
    <w:p w:rsidR="00D5110E" w:rsidRPr="005B2137" w:rsidRDefault="00D5110E" w:rsidP="005B213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Натриябромид</w:t>
      </w:r>
    </w:p>
    <w:p w:rsidR="00D5110E" w:rsidRPr="005B2137" w:rsidRDefault="00D5110E" w:rsidP="005B213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Натрий бромистый</w:t>
      </w:r>
    </w:p>
    <w:p w:rsidR="00D5110E" w:rsidRPr="005B2137" w:rsidRDefault="00D5110E" w:rsidP="005B213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NaBrМ.м. 102,91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Белый кристаллический порошок без запаха ,соленого вкуса. Растворим в 1,5 ч. воды и в 10 ч. спирта. Гигроскопичен.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Испытание на подлинность. 1) К 10 мл раствора препарата (1:10) прибавляют 2 мл разведенной соленой кислоты 0,5 мл хлорной воды или раствора хлорамина,1мл хлороформа и взбалтывают; хлороформный слой окрашивается в желто-бурый цвет.</w:t>
      </w:r>
    </w:p>
    <w:p w:rsidR="00D5110E" w:rsidRPr="005B2137" w:rsidRDefault="00D5110E" w:rsidP="005B2137">
      <w:pPr>
        <w:rPr>
          <w:sz w:val="24"/>
          <w:szCs w:val="24"/>
        </w:rPr>
      </w:pP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  <w:shd w:val="clear" w:color="auto" w:fill="FFFFFF"/>
        </w:rPr>
        <w:t>2) Крупинка препарата, внесенная в бесцветное пламя, окрашивает его в желтый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Хранение. В хорошо закупоренных стеклянных банках, в сухом защищенном от света месте.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Успокаивающее, седативное средство. Действие основано на способности его усиливать процессы торможения в коре большого мозга, применяют при неврастении, повышенной раздражительности, бессоннице, эпилепсии. Доза для взрослых 0,5г внутрь.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Формы выпуска:порошок, таблетки по 0,5 , микстуры 3% ( Павлова, с адонисом). Водный р-р с фруктовым сиропом 1%,2%, 3%. Р-р натрия бромида и калия бромида с фруктовым сиропом 1%,2%, 3%.</w:t>
      </w:r>
    </w:p>
    <w:p w:rsidR="00D5110E" w:rsidRPr="005B2137" w:rsidRDefault="00D5110E" w:rsidP="005B213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Kaliumbromatum</w:t>
      </w:r>
    </w:p>
    <w:p w:rsidR="00D5110E" w:rsidRPr="005B2137" w:rsidRDefault="00D5110E" w:rsidP="005B213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Kaliibromidum</w:t>
      </w:r>
    </w:p>
    <w:p w:rsidR="00D5110E" w:rsidRPr="005B2137" w:rsidRDefault="00D5110E" w:rsidP="005B213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Kалия бромид</w:t>
      </w:r>
    </w:p>
    <w:p w:rsidR="00D5110E" w:rsidRPr="005B2137" w:rsidRDefault="00D5110E" w:rsidP="005B213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Калий бромистый</w:t>
      </w:r>
    </w:p>
    <w:p w:rsidR="00D5110E" w:rsidRPr="005B2137" w:rsidRDefault="00D5110E" w:rsidP="005B213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KBrМ.м.119,02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Бесцветные или белые блестящие кристаллы или мелкокристаллический порошок без запаха, сильно соленого вкуса. Растворим в 1,7 ч. воды, мало растворим в спирте. На воздухе устойчив.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Испытание на подлинность. К 10 мл раствора препарата (1:10) прибавляют 2 мл разведенной соляной кислоты ,0,5 мл раствора хлорамина или хлорной воды, 1мл хлороформа и взбалтывают. Хлороформный слой окрашивается в желто-бурый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 2 мл такого же раствора прибавляют 2 мл разведенной уксусной кислоты и 2 мл раствора виннокаменной кислоты. Выпадает белый кристаллический осадок, растворимый в разведенных минеральных кислотах и растворах едких щелочей.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Хранение. В хорошо закупоренных стеклянных банках, в сухом, защищенном от света месте.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Как натрия бромид доза 0,3-0,5 г на приём Выпуск: пилюли и таблетки по 0,5, порошки, мази 1-2% для кожи. Р-р натрия бромида и калия бромида с фруктовым сиропом 1%,2%, 3%.</w:t>
      </w:r>
    </w:p>
    <w:p w:rsidR="00D5110E" w:rsidRPr="005B2137" w:rsidRDefault="00D5110E" w:rsidP="005B213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Natriiiodadum</w:t>
      </w:r>
    </w:p>
    <w:p w:rsidR="00D5110E" w:rsidRPr="005B2137" w:rsidRDefault="00D5110E" w:rsidP="005B213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Натрия йодид</w:t>
      </w:r>
    </w:p>
    <w:p w:rsidR="00D5110E" w:rsidRPr="005B2137" w:rsidRDefault="00D5110E" w:rsidP="005B213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NaJМ.м. 149,90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Белый кристаллический порошок без запаха, соленого вкуса. Растворим в 0,6 ч. воды, в 3 ч. спирта и 2 ч.глицерина. На воздухе сыреет.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Испытание на подлинность. 1)К 10 мл раствора препарата (1:20) прибавляют несколько капель раствора хлорида окисного железа, 2 капли соляной кислоты и 2мл хлороформа. Хлороформный слой окрашивается в фиолетовый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2) Крупинка препарата, внесенная в бесцветное пламя, окрашивает его в желтый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Хранение. В хорошо закупоренных банках оранжевого стекла, в сухом месте.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Источник микроэлемента. Антитириоидное. Применяют как препараты йода, при гипотиреозе (мало йода в пище, воде), эндемическом зобе- болезни щитовидной железы. Если пища или вода не содержит достаточного количества йода, то возникает кретинизм (зобная болезнь). При воспалительных заболеваниях дыхательных путей, астме. Назначают в виде микстур.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Формы выпуска: порошок, микстуры 3%, р-р 10% в/в.</w:t>
      </w:r>
    </w:p>
    <w:p w:rsidR="00D5110E" w:rsidRPr="005B2137" w:rsidRDefault="00D5110E" w:rsidP="005B213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Kaliumiodatum</w:t>
      </w:r>
    </w:p>
    <w:p w:rsidR="00D5110E" w:rsidRPr="005B2137" w:rsidRDefault="00D5110E" w:rsidP="005B213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Kaliiiodatum</w:t>
      </w:r>
    </w:p>
    <w:p w:rsidR="00D5110E" w:rsidRPr="005B2137" w:rsidRDefault="00D5110E" w:rsidP="005B213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Калия йодид</w:t>
      </w:r>
    </w:p>
    <w:p w:rsidR="00D5110E" w:rsidRPr="005B2137" w:rsidRDefault="00D5110E" w:rsidP="005B213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Калий йодистый</w:t>
      </w:r>
    </w:p>
    <w:p w:rsidR="00D5110E" w:rsidRPr="005B2137" w:rsidRDefault="00D5110E" w:rsidP="005B213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KJМ.м.166,01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Свойства. Бесцветные или белые кубические кристаллы или белый мелкокристаллический порошок без запаха, солено-горького вкуса 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Растворим в 0,75 ч. воды, в 12 ч. спирта и в 2,5 ч глицерина. Стойкий в сухом воздухе, сыреющий во влажном.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Испытание на подлинность. 1) К 10 мл раствора препарата (1:20) прибавляют несколько капель раствора хлорида окисного железа 2 капли соляной кислоты,2 мл хлороформа и взбалтывают. Хлороформный слой окрашивается в фиолетовый цвет.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2) к 2мл раствора препарата (1:10) прибавляют 2 мл разведенной уксусной кислоты и 2мл раствора виннокаменной кислоты. Выпадает белый кристаллический осадок, растворимый в разведенных минеральных кислотах и растворах едких щелочей.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Хранение. В хорошо закупоренных банках оранжевого стекла.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Применение. Как препарат йода при эндемическом зобе. Противомикробное (катаракта, коньюктивит, воспаление роговицы, травмы). Применяют в пилюлях, растворах микстурах по 0,3-0,5г на 1 приём. Препарат прописывают вместе с NaHCO3 (чтобы не было раздражения слизистой).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Формы выпуска: порошок, таб. 0,04, 0,10, 0,125, 0,2, 0,5,1,0; р-р 3% внутрь, таб. «</w:t>
      </w:r>
      <w:r w:rsidRPr="005B2137">
        <w:rPr>
          <w:rStyle w:val="a5"/>
          <w:color w:val="222222"/>
        </w:rPr>
        <w:t>Йодтирокс</w:t>
      </w:r>
      <w:r w:rsidRPr="005B2137">
        <w:rPr>
          <w:color w:val="222222"/>
        </w:rPr>
        <w:t>», глазные капли 3%.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Количественное определение лекарственных форм, содержащих галогениды щелочных металлов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Аргентометрический метод (аргентометрия)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Основан на свойстве галогенидов количественно осаждаться серебра нитратом с образованием малорастворимых галогенидов серебра.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Варианты: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а) метод Мора. Метод прямого титрования хлоридов или бромидов нитратом серебра в нейтральной или слабощелочной среде. Индикатор - хромат калия.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ГФ X предлагает использовать этот вариант для количественного определения следующих лекарственных веществ: натрия хлорид (NaCl); калия хлорид (КС1); натрия бромид (NaBr); калия бромид (KBr).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1) NaCl + AgNO3 → AgCl↓ + NaNO3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2AgNO3 + K2CrO4→ Ag2Cr04↓ + 2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2) KCl + AgNO3 → AgCl↓ +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2AgNO3 + K2CrO4→ Ag2Cr04↓ + 2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3) NaBr + AgNO3→ AgBr↓ + NaNO3 f</w:t>
      </w:r>
      <w:r w:rsidRPr="005B2137">
        <w:rPr>
          <w:color w:val="222222"/>
        </w:rPr>
        <w:t>экв</w:t>
      </w:r>
      <w:r w:rsidRPr="005B2137">
        <w:rPr>
          <w:color w:val="222222"/>
          <w:lang w:val="en-US"/>
        </w:rPr>
        <w:t xml:space="preserve"> = 1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2AgNO3 + K2CrO4→ Ag2Cr04↓ + 2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4) KBr + AgNO3 → AgBr↓ +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2AgNO3 + K2CrO4→ Ag2Cr04↓ + 2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При одной избыточной капле титранта образуется оранжево-желтый осадок. В кислой среде понижается чувствительность индикатора, за счет растворимости осадка хромата серебра, а в сильно щелочной разрушается титрант с образованием оксида серебра. Метод нельзя применять для определения йодидов, так как йодид серебра в нейтральной среде адсорбирует на поверхности йодид-ионы.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б) метод Фаянса. Метод прямого титрования нитратом серебра в слабокислой среде в присутствии адсорбционных индикаторов. Адсорбционные индикаторы являются солями слабых кислот и обладают способностью адсорбироваться на частицах осадка. При титровании нитратом серебра образуется осадок галогенида серебра, который адсорбирует галогениды, находящиеся в избытке. В точке эквивалентности, когда все галогениды будут связаны, частицы теряют заряд. Наблюдается коагуляция при введении незначительного избытка нитрата серебра, частицы заряжаются положительно и притягивают анион индикатора, осадок приобретает соответствующее окрашивание. Метод Фаянса является фармакопейным для йодидов натрия и калия.</w:t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KI + AgNO3→AgI↓ +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Титрование проводят в уксусной среде, индикатор - эозинат натрия, титруют до розового окрашивания осадка. Этот индикатор можно использовать для количественного определения йодидов. Определение бромидов и хлоридов проводят в присутствии индикатора бромфенолового синего в уксуснокислой среде. В точке эквивалентности наблюдается переход окраски от зеленовато-желтой до фиолетовой. Эозинат натрия не используется для количественного определения хлоридов, так как анион эозина в самом начале титрования вытесняет хлориды из осадка и розовая окраска наступает от первой капли титрованного раствора.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в) метод Фольгарда. Вариант обратного титрования с использованием двух титрованных растворов - серебра нитрата и аммония тиоцианата.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Определение проводят в азотнокислой среде во избежание гидролиза индикатора, индикатор - железо-аммониевые квасцы. Метод используется для определения бромидов, йодидов, реже хлоридов, входящих в состав лекарственных форм. К раствору галогенида добавляют титрованный раствор серебра нитрата, избыток которого оттитровывают раствором аммония тиоцианата в присутствии железо-аммониевых квасцов до розового окрашивания.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KI + AgNO3(</w:t>
      </w:r>
      <w:r w:rsidRPr="005B2137">
        <w:rPr>
          <w:color w:val="222222"/>
        </w:rPr>
        <w:t>изб</w:t>
      </w:r>
      <w:r w:rsidRPr="005B2137">
        <w:rPr>
          <w:color w:val="222222"/>
          <w:lang w:val="en-US"/>
        </w:rPr>
        <w:t>)→AgI↓+ KNO3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AgNO3 + NH4SCN→AgSCN↓+NH4NO3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Индикатор – FeNH4(SO4)2 • 12Н2О-железо-аммониевые квасцы.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  <w:lang w:val="en-US"/>
        </w:rPr>
      </w:pPr>
      <w:r w:rsidRPr="005B2137">
        <w:rPr>
          <w:color w:val="222222"/>
          <w:lang w:val="en-US"/>
        </w:rPr>
        <w:t>Fe(III) + 3NH4SCN → Fe(SCN)3 + 3NH4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Роданометрический метод (метод Фольгарда) объемного анализа основан на применении в качестве осадителя титрованного раствора, содержащего: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 качестве стандартных растворов используют: для определения — роданид аммония; для определения галогенидов и других анионов — нитрат серебра и роданид аммония.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Роданометрическим методом пользуются для определения галоген-ионов и серебра в серебряных сплавах.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 роданометрии в качестве индикатора для определения точки эквивалентности применяют насыщенный раствор железо-аммонийных квасцов.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AgCl + NH4SCN → AgSCN↓ + NH4Cl</w:t>
      </w:r>
    </w:p>
    <w:p w:rsidR="00D5110E" w:rsidRPr="005B2137" w:rsidRDefault="00D5110E" w:rsidP="005B2137">
      <w:pPr>
        <w:pStyle w:val="2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Анализ опроса по теме «Галогены»</w:t>
      </w:r>
    </w:p>
    <w:p w:rsidR="00D5110E" w:rsidRPr="005B2137" w:rsidRDefault="00D5110E" w:rsidP="005B2137">
      <w:pPr>
        <w:rPr>
          <w:sz w:val="24"/>
          <w:szCs w:val="24"/>
        </w:rPr>
      </w:pPr>
      <w:r w:rsidRPr="005B2137">
        <w:rPr>
          <w:color w:val="222222"/>
          <w:sz w:val="24"/>
          <w:szCs w:val="24"/>
        </w:rPr>
        <w:br/>
      </w:r>
      <w:r w:rsidRPr="005B2137">
        <w:rPr>
          <w:color w:val="222222"/>
          <w:sz w:val="24"/>
          <w:szCs w:val="24"/>
          <w:shd w:val="clear" w:color="auto" w:fill="FFFFFF"/>
        </w:rPr>
        <w:t>В процессе работы было проведено анкетирование студентов 1 курса . Всего опрошено 50 человек. Вопросы анкеты и результаты представлены в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1. Что такое галогены?</w:t>
      </w:r>
      <w:r w:rsidRPr="005B2137">
        <w:rPr>
          <w:color w:val="222222"/>
        </w:rPr>
        <w:br/>
        <w:t>а) да         </w:t>
      </w:r>
      <w:r w:rsidRPr="005B2137">
        <w:rPr>
          <w:color w:val="222222"/>
        </w:rPr>
        <w:br/>
        <w:t>б) нет       </w:t>
      </w:r>
      <w:r w:rsidRPr="005B2137">
        <w:rPr>
          <w:color w:val="222222"/>
        </w:rPr>
        <w:br/>
        <w:t>в) не знаю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noProof/>
          <w:color w:val="222222"/>
        </w:rPr>
        <w:drawing>
          <wp:inline distT="0" distB="0" distL="0" distR="0">
            <wp:extent cx="3810000" cy="2381250"/>
            <wp:effectExtent l="19050" t="0" r="0" b="0"/>
            <wp:docPr id="31" name="Рисунок 27" descr="галоген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алогены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rStyle w:val="a5"/>
          <w:color w:val="222222"/>
          <w:sz w:val="24"/>
          <w:szCs w:val="24"/>
        </w:rPr>
        <w:t>Рисунок 1 - Знание о галогене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Из 100% респодентов: 56% говорят, что знают о галогенах; 23% не знают их; 21% говорят, что не знают.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2. Вы знаете из чего они состоят?</w:t>
      </w:r>
      <w:r w:rsidRPr="005B2137">
        <w:rPr>
          <w:color w:val="222222"/>
        </w:rPr>
        <w:br/>
        <w:t>а) да</w:t>
      </w:r>
      <w:r w:rsidRPr="005B2137">
        <w:rPr>
          <w:color w:val="222222"/>
        </w:rPr>
        <w:br/>
        <w:t>б) нет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noProof/>
          <w:color w:val="222222"/>
        </w:rPr>
        <w:lastRenderedPageBreak/>
        <w:drawing>
          <wp:inline distT="0" distB="0" distL="0" distR="0">
            <wp:extent cx="3810000" cy="2381250"/>
            <wp:effectExtent l="19050" t="0" r="0" b="0"/>
            <wp:docPr id="28" name="Рисунок 28" descr="галоген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алогены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rStyle w:val="a5"/>
          <w:color w:val="222222"/>
          <w:sz w:val="24"/>
          <w:szCs w:val="24"/>
        </w:rPr>
        <w:t>Рисунок 2 - Состав галогенов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72% респондентов говорят, что они знают ,из чего состоят галогены, а 28% нет.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3. Как вы думаете, как действуют галогены на организм?</w:t>
      </w:r>
      <w:r w:rsidRPr="005B2137">
        <w:rPr>
          <w:color w:val="222222"/>
        </w:rPr>
        <w:br/>
        <w:t>а) да        </w:t>
      </w:r>
      <w:r w:rsidRPr="005B2137">
        <w:rPr>
          <w:color w:val="222222"/>
        </w:rPr>
        <w:br/>
        <w:t>б) нет                </w:t>
      </w:r>
      <w:r w:rsidRPr="005B2137">
        <w:rPr>
          <w:color w:val="222222"/>
        </w:rPr>
        <w:br/>
        <w:t>в) затрудняюсь ответить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noProof/>
          <w:color w:val="222222"/>
        </w:rPr>
        <w:drawing>
          <wp:inline distT="0" distB="0" distL="0" distR="0">
            <wp:extent cx="3810000" cy="2381250"/>
            <wp:effectExtent l="19050" t="0" r="0" b="0"/>
            <wp:docPr id="29" name="Рисунок 29" descr="галогены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алогены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rStyle w:val="a5"/>
          <w:color w:val="222222"/>
          <w:sz w:val="24"/>
          <w:szCs w:val="24"/>
        </w:rPr>
        <w:t>Рисунок 3 -  Влияние галогенов на организм человека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60% студентов утверждают, что галогены не вредны для здоровья, 2% не согласны с этим, а 38% затрудняются ответить.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4. Наиболее ярко выражены окислительные свойства у:</w:t>
      </w:r>
      <w:r w:rsidRPr="005B2137">
        <w:rPr>
          <w:color w:val="222222"/>
        </w:rPr>
        <w:br/>
        <w:t>а) брома         </w:t>
      </w:r>
      <w:r w:rsidRPr="005B2137">
        <w:rPr>
          <w:color w:val="222222"/>
        </w:rPr>
        <w:br/>
        <w:t>б) хлора                 </w:t>
      </w:r>
      <w:r w:rsidRPr="005B2137">
        <w:rPr>
          <w:color w:val="222222"/>
        </w:rPr>
        <w:br/>
        <w:t>в) фтора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noProof/>
          <w:color w:val="222222"/>
        </w:rPr>
        <w:lastRenderedPageBreak/>
        <w:drawing>
          <wp:inline distT="0" distB="0" distL="0" distR="0">
            <wp:extent cx="3810000" cy="2381250"/>
            <wp:effectExtent l="19050" t="0" r="0" b="0"/>
            <wp:docPr id="30" name="Рисунок 30" descr="галоген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алогены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E" w:rsidRPr="005B2137" w:rsidRDefault="00D5110E" w:rsidP="005B2137">
      <w:pPr>
        <w:shd w:val="clear" w:color="auto" w:fill="FFFFFF"/>
        <w:rPr>
          <w:color w:val="222222"/>
          <w:sz w:val="24"/>
          <w:szCs w:val="24"/>
        </w:rPr>
      </w:pPr>
      <w:r w:rsidRPr="005B2137">
        <w:rPr>
          <w:rStyle w:val="a5"/>
          <w:color w:val="222222"/>
          <w:sz w:val="24"/>
          <w:szCs w:val="24"/>
        </w:rPr>
        <w:t>Рисунок 4 - Свойства окисления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75% студентов утверждают, что это фтор, 20% хлор, а 5% бром.</w:t>
      </w:r>
    </w:p>
    <w:p w:rsidR="00D5110E" w:rsidRPr="005B2137" w:rsidRDefault="00D5110E" w:rsidP="005B2137">
      <w:pPr>
        <w:pStyle w:val="3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Заключение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Роль галогенов в организме человека заключается в их уникальном свойстве поддерживать важные химико-биологические обменные процессы (все процессы жизнедеятельности человека).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Фтор содержится во всех человеческих органах и играет важную роль в строении костей, зубов.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Бром содержится в почках, печени, крови, мозге.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Йод важен для функционирования щитовидной железы.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Хлор помогает поддерживать в организме осмотическое давление лимфы и крови, сохраняет баланс воды.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Как мы видим, галогены являются очень важной частью периодической таблицы Менделеева, они имеют множество свойств, отличаются между собой по физическим и химическим качествам, атомному строению, степени окисления и способности реагировать с металлами и неметаллами.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Все лекарственные формы приготовлены удовлетворительно, являются доброкачественными, так как фактические отклонения содержания лекарственных веществ в лекарственных формах укладывается в нормы допустимых отклонений (НДО), расчеты которых я производила по Приказу №305 от 16.10.97 «</w:t>
      </w:r>
      <w:r w:rsidRPr="005B2137">
        <w:rPr>
          <w:rStyle w:val="a5"/>
          <w:color w:val="222222"/>
        </w:rPr>
        <w:t>О нормах отклонений, допустимых при приготовлении лекарственных средств и фасовке промышленной продукции в аптеках</w:t>
      </w:r>
      <w:r w:rsidRPr="005B2137">
        <w:rPr>
          <w:color w:val="222222"/>
        </w:rPr>
        <w:t>».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Следовательно при изготовлении лекарственных форм соблюдался санитарный режим (Приказ № 309 от 21.10.1997 «</w:t>
      </w:r>
      <w:r w:rsidRPr="005B2137">
        <w:rPr>
          <w:rStyle w:val="a5"/>
          <w:color w:val="222222"/>
        </w:rPr>
        <w:t>Об утверждении инструкции по санитарному режиму аптечных организаций</w:t>
      </w:r>
      <w:r w:rsidRPr="005B2137">
        <w:rPr>
          <w:color w:val="222222"/>
        </w:rPr>
        <w:t>»), не нарушалась технология изготовления лекарственных форм в аптеке, техника выполнения экспресс-анализа лекарственных форм, у стерильных инъекционных растворов - соблюдался режим стерилизации, что предотвратило разрушение вещества при стерилизации.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lastRenderedPageBreak/>
        <w:t>При анализе лекарственных форм я проводила качественные реакции основанные на осаждении, разложения, окислении, образовании газообразных и окрашенных соединений.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 проведении количественного анализа я применяла методы осадительного титрования - аргентометрию - методы Мора и Фаянса, которые отличаются средой, в которой проводят определение, применяемыми индикаторами и фиксированием точкой эквивалентности. Также я сочетала аргентометрию с другими методами титрования – комплексонометрией и кислотно-основным титрованием.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 анализе некоторых лекарственных форм я суммарно титровала компоненты прописи и по разности объемов находила содержание лекарственного вещества.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Согласно Приказу №214 от 16.07.97 «</w:t>
      </w:r>
      <w:r w:rsidRPr="005B2137">
        <w:rPr>
          <w:rStyle w:val="a5"/>
          <w:color w:val="222222"/>
        </w:rPr>
        <w:t>О контроле качества лекарственных средств, изготовляемых в аптечных организациях</w:t>
      </w:r>
      <w:r w:rsidRPr="005B2137">
        <w:rPr>
          <w:color w:val="222222"/>
        </w:rPr>
        <w:t>» я провела обязательно следующие виды контроля: органолептический, письменный, контроль при отпуске. Физический контроль обязательно был проведен у прописей - 0,9% изотонический раствор натрия хлорид, 3% раствор калия йодида, у остальных прописей – выборочно (расчеты физического контроля проводила по Приказу №305 от 16.10.97 «</w:t>
      </w:r>
      <w:r w:rsidRPr="005B2137">
        <w:rPr>
          <w:rStyle w:val="a5"/>
          <w:color w:val="222222"/>
        </w:rPr>
        <w:t>О нормах отклонений, допустимых при приготовлении лекарственных средств и фасовке промышленной продукции в аптеках</w:t>
      </w:r>
      <w:r w:rsidRPr="005B2137">
        <w:rPr>
          <w:color w:val="222222"/>
        </w:rPr>
        <w:t>»).</w:t>
      </w:r>
    </w:p>
    <w:p w:rsidR="00D5110E" w:rsidRPr="005B2137" w:rsidRDefault="00D5110E" w:rsidP="005B2137">
      <w:pPr>
        <w:pStyle w:val="a3"/>
        <w:shd w:val="clear" w:color="auto" w:fill="FFFFFF"/>
        <w:spacing w:after="150" w:afterAutospacing="0"/>
        <w:rPr>
          <w:color w:val="222222"/>
        </w:rPr>
      </w:pPr>
      <w:r w:rsidRPr="005B2137">
        <w:rPr>
          <w:color w:val="222222"/>
        </w:rPr>
        <w:t>При проведении качественных реакций и количественных определений я соблюдала все условия, производила необходимые расчеты, составляла методики анализа и проводила его.</w:t>
      </w:r>
    </w:p>
    <w:p w:rsidR="00D5110E" w:rsidRPr="005B2137" w:rsidRDefault="00D5110E" w:rsidP="005B2137">
      <w:pPr>
        <w:pStyle w:val="3"/>
        <w:shd w:val="clear" w:color="auto" w:fill="FFFFFF"/>
        <w:spacing w:before="300" w:after="150"/>
        <w:rPr>
          <w:rFonts w:ascii="Georgia" w:hAnsi="Georgia"/>
          <w:b w:val="0"/>
          <w:bCs w:val="0"/>
          <w:color w:val="733712"/>
          <w:sz w:val="24"/>
          <w:szCs w:val="24"/>
        </w:rPr>
      </w:pPr>
      <w:r w:rsidRPr="005B2137">
        <w:rPr>
          <w:rFonts w:ascii="Georgia" w:hAnsi="Georgia"/>
          <w:b w:val="0"/>
          <w:bCs w:val="0"/>
          <w:color w:val="733712"/>
          <w:sz w:val="24"/>
          <w:szCs w:val="24"/>
        </w:rPr>
        <w:t>Список литературы</w:t>
      </w:r>
    </w:p>
    <w:p w:rsidR="00D5110E" w:rsidRPr="005B2137" w:rsidRDefault="00D5110E" w:rsidP="005B213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Беликов В.Г. Фармацевтическая химия: учеб. пособие / В.Г. Беликов.-4-е изд.,перераб. И доп. – М.: МЕДпресс-информ,2007. С. 141-148</w:t>
      </w:r>
    </w:p>
    <w:p w:rsidR="00D5110E" w:rsidRPr="005B2137" w:rsidRDefault="00D5110E" w:rsidP="005B213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Фармацевтическая химия: учеб. пособие для студентов, обучающихся по специальности Фармация / под. ред. А.П.Арзаасцева. -2-е изд.,испр.- М.: ГЭОТАР- Медиа, 2006.- С. 40-50.</w:t>
      </w:r>
    </w:p>
    <w:p w:rsidR="00D5110E" w:rsidRPr="005B2137" w:rsidRDefault="00D5110E" w:rsidP="005B213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222222"/>
          <w:sz w:val="24"/>
          <w:szCs w:val="24"/>
        </w:rPr>
      </w:pPr>
      <w:r w:rsidRPr="005B2137">
        <w:rPr>
          <w:color w:val="222222"/>
          <w:sz w:val="24"/>
          <w:szCs w:val="24"/>
        </w:rPr>
        <w:t>Габриелян О.С. Химия. 9 класс: учебник для общеобразовательных учреждений. М.: Дрофа, 2008</w:t>
      </w:r>
    </w:p>
    <w:p w:rsidR="000B52C3" w:rsidRPr="005B2137" w:rsidRDefault="000B52C3" w:rsidP="005B2137">
      <w:pPr>
        <w:rPr>
          <w:sz w:val="24"/>
          <w:szCs w:val="24"/>
        </w:rPr>
      </w:pPr>
    </w:p>
    <w:p w:rsidR="00B042C6" w:rsidRPr="005B2137" w:rsidRDefault="00A76BBA" w:rsidP="005B2137">
      <w:pPr>
        <w:spacing w:line="360" w:lineRule="auto"/>
        <w:rPr>
          <w:sz w:val="24"/>
          <w:szCs w:val="24"/>
        </w:rPr>
      </w:pPr>
      <w:r w:rsidRPr="005B2137">
        <w:rPr>
          <w:b/>
          <w:color w:val="000000"/>
          <w:sz w:val="24"/>
          <w:szCs w:val="24"/>
        </w:rPr>
        <w:t xml:space="preserve"> </w:t>
      </w:r>
    </w:p>
    <w:sectPr w:rsidR="00B042C6" w:rsidRPr="005B2137" w:rsidSect="00991B8D">
      <w:foot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80" w:rsidRDefault="00266F80" w:rsidP="00D02466">
      <w:pPr>
        <w:spacing w:before="0"/>
      </w:pPr>
      <w:r>
        <w:separator/>
      </w:r>
    </w:p>
  </w:endnote>
  <w:endnote w:type="continuationSeparator" w:id="0">
    <w:p w:rsidR="00266F80" w:rsidRDefault="00266F80" w:rsidP="00D024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390"/>
      <w:docPartObj>
        <w:docPartGallery w:val="Page Numbers (Bottom of Page)"/>
        <w:docPartUnique/>
      </w:docPartObj>
    </w:sdtPr>
    <w:sdtContent>
      <w:p w:rsidR="008C183B" w:rsidRDefault="00963208">
        <w:pPr>
          <w:pStyle w:val="a9"/>
          <w:jc w:val="right"/>
        </w:pPr>
        <w:fldSimple w:instr=" PAGE   \* MERGEFORMAT ">
          <w:r w:rsidR="005B2137">
            <w:rPr>
              <w:noProof/>
            </w:rPr>
            <w:t>1</w:t>
          </w:r>
        </w:fldSimple>
      </w:p>
    </w:sdtContent>
  </w:sdt>
  <w:p w:rsidR="008C183B" w:rsidRDefault="008C18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80" w:rsidRDefault="00266F80" w:rsidP="00D02466">
      <w:pPr>
        <w:spacing w:before="0"/>
      </w:pPr>
      <w:r>
        <w:separator/>
      </w:r>
    </w:p>
  </w:footnote>
  <w:footnote w:type="continuationSeparator" w:id="0">
    <w:p w:rsidR="00266F80" w:rsidRDefault="00266F80" w:rsidP="00D0246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CAE"/>
    <w:multiLevelType w:val="multilevel"/>
    <w:tmpl w:val="D4D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1A2"/>
    <w:multiLevelType w:val="multilevel"/>
    <w:tmpl w:val="B1A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010ED"/>
    <w:multiLevelType w:val="hybridMultilevel"/>
    <w:tmpl w:val="21DE938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1B32006F"/>
    <w:multiLevelType w:val="multilevel"/>
    <w:tmpl w:val="C5E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C281C"/>
    <w:multiLevelType w:val="multilevel"/>
    <w:tmpl w:val="019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7417AD"/>
    <w:multiLevelType w:val="multilevel"/>
    <w:tmpl w:val="13D65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1AA3"/>
    <w:multiLevelType w:val="multilevel"/>
    <w:tmpl w:val="4CC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4C377B"/>
    <w:multiLevelType w:val="multilevel"/>
    <w:tmpl w:val="4D6E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41179"/>
    <w:multiLevelType w:val="multilevel"/>
    <w:tmpl w:val="1BC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A37CC"/>
    <w:multiLevelType w:val="multilevel"/>
    <w:tmpl w:val="A8BE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757FF"/>
    <w:multiLevelType w:val="hybridMultilevel"/>
    <w:tmpl w:val="E888588A"/>
    <w:lvl w:ilvl="0" w:tplc="4FCCC32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470E2774"/>
    <w:multiLevelType w:val="hybridMultilevel"/>
    <w:tmpl w:val="A97808B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50AD3492"/>
    <w:multiLevelType w:val="multilevel"/>
    <w:tmpl w:val="080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4C1B1E"/>
    <w:multiLevelType w:val="hybridMultilevel"/>
    <w:tmpl w:val="AE52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E0F40"/>
    <w:multiLevelType w:val="multilevel"/>
    <w:tmpl w:val="7F5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551ED2"/>
    <w:multiLevelType w:val="multilevel"/>
    <w:tmpl w:val="226E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80AD8"/>
    <w:multiLevelType w:val="multilevel"/>
    <w:tmpl w:val="7F00A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F1C92"/>
    <w:multiLevelType w:val="hybridMultilevel"/>
    <w:tmpl w:val="8C56580E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8">
    <w:nsid w:val="600020F5"/>
    <w:multiLevelType w:val="multilevel"/>
    <w:tmpl w:val="273A3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E1FA4"/>
    <w:multiLevelType w:val="multilevel"/>
    <w:tmpl w:val="0B2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5A19"/>
    <w:multiLevelType w:val="multilevel"/>
    <w:tmpl w:val="88EC3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B6A6B"/>
    <w:multiLevelType w:val="multilevel"/>
    <w:tmpl w:val="A02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36AB4"/>
    <w:multiLevelType w:val="multilevel"/>
    <w:tmpl w:val="8A6E0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70232"/>
    <w:multiLevelType w:val="hybridMultilevel"/>
    <w:tmpl w:val="B110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32B5C"/>
    <w:multiLevelType w:val="multilevel"/>
    <w:tmpl w:val="2A0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6"/>
  </w:num>
  <w:num w:numId="5">
    <w:abstractNumId w:val="22"/>
  </w:num>
  <w:num w:numId="6">
    <w:abstractNumId w:val="15"/>
  </w:num>
  <w:num w:numId="7">
    <w:abstractNumId w:val="5"/>
  </w:num>
  <w:num w:numId="8">
    <w:abstractNumId w:val="9"/>
  </w:num>
  <w:num w:numId="9">
    <w:abstractNumId w:val="18"/>
  </w:num>
  <w:num w:numId="10">
    <w:abstractNumId w:val="20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23"/>
  </w:num>
  <w:num w:numId="17">
    <w:abstractNumId w:val="13"/>
  </w:num>
  <w:num w:numId="18">
    <w:abstractNumId w:val="1"/>
  </w:num>
  <w:num w:numId="19">
    <w:abstractNumId w:val="21"/>
  </w:num>
  <w:num w:numId="20">
    <w:abstractNumId w:val="14"/>
  </w:num>
  <w:num w:numId="21">
    <w:abstractNumId w:val="19"/>
  </w:num>
  <w:num w:numId="22">
    <w:abstractNumId w:val="3"/>
  </w:num>
  <w:num w:numId="23">
    <w:abstractNumId w:val="12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BBA"/>
    <w:rsid w:val="000B52C3"/>
    <w:rsid w:val="000C60D9"/>
    <w:rsid w:val="0013089C"/>
    <w:rsid w:val="00145E67"/>
    <w:rsid w:val="001913F7"/>
    <w:rsid w:val="001A2CBD"/>
    <w:rsid w:val="0020213C"/>
    <w:rsid w:val="00266F80"/>
    <w:rsid w:val="00267E75"/>
    <w:rsid w:val="00285E0C"/>
    <w:rsid w:val="002A2585"/>
    <w:rsid w:val="002F1434"/>
    <w:rsid w:val="003531B1"/>
    <w:rsid w:val="00381CA2"/>
    <w:rsid w:val="00483FF3"/>
    <w:rsid w:val="00562D4F"/>
    <w:rsid w:val="005B2137"/>
    <w:rsid w:val="005B74F9"/>
    <w:rsid w:val="006810EA"/>
    <w:rsid w:val="006A078B"/>
    <w:rsid w:val="006A6E4B"/>
    <w:rsid w:val="006B2603"/>
    <w:rsid w:val="006F5B6A"/>
    <w:rsid w:val="00714AD8"/>
    <w:rsid w:val="007A6BF6"/>
    <w:rsid w:val="007B4BE7"/>
    <w:rsid w:val="007D0E64"/>
    <w:rsid w:val="00807A7A"/>
    <w:rsid w:val="00882EFE"/>
    <w:rsid w:val="008C183B"/>
    <w:rsid w:val="008E6B4B"/>
    <w:rsid w:val="00947495"/>
    <w:rsid w:val="00963208"/>
    <w:rsid w:val="00991B8D"/>
    <w:rsid w:val="00997FC3"/>
    <w:rsid w:val="009A4613"/>
    <w:rsid w:val="00A66A57"/>
    <w:rsid w:val="00A76BBA"/>
    <w:rsid w:val="00A86773"/>
    <w:rsid w:val="00A9442C"/>
    <w:rsid w:val="00B042C6"/>
    <w:rsid w:val="00B17CC5"/>
    <w:rsid w:val="00B5716A"/>
    <w:rsid w:val="00B8120E"/>
    <w:rsid w:val="00BE2B22"/>
    <w:rsid w:val="00C4019C"/>
    <w:rsid w:val="00C579F8"/>
    <w:rsid w:val="00D02466"/>
    <w:rsid w:val="00D5110E"/>
    <w:rsid w:val="00D654D1"/>
    <w:rsid w:val="00DE437F"/>
    <w:rsid w:val="00DF3C22"/>
    <w:rsid w:val="00DF535B"/>
    <w:rsid w:val="00E10629"/>
    <w:rsid w:val="00E42416"/>
    <w:rsid w:val="00E44A31"/>
    <w:rsid w:val="00FA7138"/>
    <w:rsid w:val="00FB08EE"/>
    <w:rsid w:val="00FC6928"/>
    <w:rsid w:val="00FE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83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019C"/>
    <w:rPr>
      <w:b/>
      <w:bCs/>
    </w:rPr>
  </w:style>
  <w:style w:type="character" w:styleId="a5">
    <w:name w:val="Emphasis"/>
    <w:basedOn w:val="a0"/>
    <w:uiPriority w:val="20"/>
    <w:qFormat/>
    <w:rsid w:val="00C4019C"/>
    <w:rPr>
      <w:i/>
      <w:iCs/>
    </w:rPr>
  </w:style>
  <w:style w:type="character" w:styleId="a6">
    <w:name w:val="Hyperlink"/>
    <w:basedOn w:val="a0"/>
    <w:uiPriority w:val="99"/>
    <w:unhideWhenUsed/>
    <w:rsid w:val="00D0246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246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46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D02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A66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66A57"/>
  </w:style>
  <w:style w:type="character" w:customStyle="1" w:styleId="c3">
    <w:name w:val="c3"/>
    <w:basedOn w:val="a0"/>
    <w:rsid w:val="00A66A57"/>
  </w:style>
  <w:style w:type="paragraph" w:customStyle="1" w:styleId="c2">
    <w:name w:val="c2"/>
    <w:basedOn w:val="a"/>
    <w:rsid w:val="00A66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A66A57"/>
  </w:style>
  <w:style w:type="character" w:customStyle="1" w:styleId="c14">
    <w:name w:val="c14"/>
    <w:basedOn w:val="a0"/>
    <w:rsid w:val="00A66A57"/>
  </w:style>
  <w:style w:type="paragraph" w:styleId="ab">
    <w:name w:val="Balloon Text"/>
    <w:basedOn w:val="a"/>
    <w:link w:val="ac"/>
    <w:uiPriority w:val="99"/>
    <w:semiHidden/>
    <w:unhideWhenUsed/>
    <w:rsid w:val="00285E0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E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E2B2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C1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C183B"/>
    <w:pPr>
      <w:widowControl/>
      <w:autoSpaceDE/>
      <w:autoSpaceDN/>
      <w:adjustRightInd/>
      <w:spacing w:before="0"/>
      <w:jc w:val="right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8C18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8C1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D5110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5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1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492F-3A0D-419E-8D1E-F207CDD7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Windows User</cp:lastModifiedBy>
  <cp:revision>6</cp:revision>
  <dcterms:created xsi:type="dcterms:W3CDTF">2019-04-01T16:36:00Z</dcterms:created>
  <dcterms:modified xsi:type="dcterms:W3CDTF">2022-04-29T13:26:00Z</dcterms:modified>
</cp:coreProperties>
</file>